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6578" w14:textId="22692802" w:rsidR="001A62CA" w:rsidRDefault="00BD4819" w:rsidP="001A62CA">
      <w:pPr>
        <w:spacing w:line="276" w:lineRule="auto"/>
        <w:jc w:val="center"/>
        <w:rPr>
          <w:rFonts w:ascii="Arial" w:hAnsi="Arial" w:cs="Arial"/>
          <w:b/>
          <w:bCs/>
          <w:sz w:val="28"/>
          <w:szCs w:val="28"/>
        </w:rPr>
      </w:pPr>
      <w:r w:rsidRPr="001A62CA">
        <w:rPr>
          <w:rFonts w:ascii="Arial" w:hAnsi="Arial" w:cs="Arial"/>
          <w:b/>
          <w:bCs/>
          <w:sz w:val="28"/>
          <w:szCs w:val="28"/>
        </w:rPr>
        <w:t>C</w:t>
      </w:r>
      <w:r w:rsidR="001A62CA">
        <w:rPr>
          <w:rFonts w:ascii="Arial" w:hAnsi="Arial" w:cs="Arial"/>
          <w:b/>
          <w:bCs/>
          <w:sz w:val="28"/>
          <w:szCs w:val="28"/>
        </w:rPr>
        <w:t>OVID</w:t>
      </w:r>
      <w:r w:rsidR="00402BD6">
        <w:rPr>
          <w:rFonts w:ascii="Arial" w:hAnsi="Arial" w:cs="Arial"/>
          <w:b/>
          <w:bCs/>
          <w:sz w:val="28"/>
          <w:szCs w:val="28"/>
        </w:rPr>
        <w:t>-</w:t>
      </w:r>
      <w:r w:rsidRPr="001A62CA">
        <w:rPr>
          <w:rFonts w:ascii="Arial" w:hAnsi="Arial" w:cs="Arial"/>
          <w:b/>
          <w:bCs/>
          <w:sz w:val="28"/>
          <w:szCs w:val="28"/>
        </w:rPr>
        <w:t>19 Privacy Notice</w:t>
      </w:r>
    </w:p>
    <w:p w14:paraId="15D7573E" w14:textId="3B9B5324" w:rsidR="00BD4819" w:rsidRPr="001A62CA" w:rsidRDefault="00BD4819" w:rsidP="001A62CA">
      <w:pPr>
        <w:spacing w:line="276" w:lineRule="auto"/>
        <w:jc w:val="center"/>
        <w:rPr>
          <w:rFonts w:ascii="Arial" w:hAnsi="Arial" w:cs="Arial"/>
          <w:b/>
          <w:bCs/>
          <w:sz w:val="28"/>
          <w:szCs w:val="28"/>
        </w:rPr>
      </w:pPr>
      <w:r w:rsidRPr="001A62CA">
        <w:rPr>
          <w:rFonts w:ascii="Arial" w:hAnsi="Arial" w:cs="Arial"/>
          <w:b/>
          <w:bCs/>
          <w:sz w:val="28"/>
          <w:szCs w:val="28"/>
        </w:rPr>
        <w:t>List of Clergy, Staff and Visitors to Church buildings</w:t>
      </w:r>
    </w:p>
    <w:p w14:paraId="013A9BB3" w14:textId="0C5DC469" w:rsidR="00BD4819" w:rsidRPr="006E553A" w:rsidRDefault="00BD4819" w:rsidP="00BD4819">
      <w:pPr>
        <w:spacing w:line="276" w:lineRule="auto"/>
        <w:rPr>
          <w:rFonts w:ascii="Arial" w:hAnsi="Arial" w:cs="Arial"/>
          <w:sz w:val="23"/>
          <w:szCs w:val="23"/>
        </w:rPr>
      </w:pPr>
      <w:r w:rsidRPr="006E553A">
        <w:rPr>
          <w:rFonts w:ascii="Arial" w:hAnsi="Arial" w:cs="Arial"/>
          <w:sz w:val="23"/>
          <w:szCs w:val="23"/>
        </w:rPr>
        <w:t xml:space="preserve">This notice explains how information about you will be used temporarily by the </w:t>
      </w:r>
      <w:r w:rsidR="00314F8B">
        <w:rPr>
          <w:rFonts w:ascii="Arial" w:hAnsi="Arial" w:cs="Arial"/>
          <w:sz w:val="23"/>
          <w:szCs w:val="23"/>
        </w:rPr>
        <w:t>[</w:t>
      </w:r>
      <w:del w:id="0" w:author="Diane Whiteside" w:date="2020-07-23T09:43:00Z">
        <w:r w:rsidRPr="006E553A" w:rsidDel="009464B8">
          <w:rPr>
            <w:rFonts w:ascii="Arial" w:hAnsi="Arial" w:cs="Arial"/>
            <w:sz w:val="23"/>
            <w:szCs w:val="23"/>
          </w:rPr>
          <w:delText xml:space="preserve">name of church body e.g. </w:delText>
        </w:r>
      </w:del>
      <w:r w:rsidRPr="006E553A">
        <w:rPr>
          <w:rFonts w:ascii="Arial" w:hAnsi="Arial" w:cs="Arial"/>
          <w:sz w:val="23"/>
          <w:szCs w:val="23"/>
        </w:rPr>
        <w:t xml:space="preserve">Parochial Church Council </w:t>
      </w:r>
      <w:del w:id="1" w:author="Diane Whiteside" w:date="2020-07-23T09:43:00Z">
        <w:r w:rsidRPr="006E553A" w:rsidDel="009464B8">
          <w:rPr>
            <w:rFonts w:ascii="Arial" w:hAnsi="Arial" w:cs="Arial"/>
            <w:sz w:val="23"/>
            <w:szCs w:val="23"/>
          </w:rPr>
          <w:delText>or Cathedral etc</w:delText>
        </w:r>
      </w:del>
      <w:ins w:id="2" w:author="Diane Whiteside" w:date="2020-07-23T09:43:00Z">
        <w:r w:rsidR="009464B8">
          <w:rPr>
            <w:rFonts w:ascii="Arial" w:hAnsi="Arial" w:cs="Arial"/>
            <w:sz w:val="23"/>
            <w:szCs w:val="23"/>
          </w:rPr>
          <w:t xml:space="preserve">of St </w:t>
        </w:r>
        <w:proofErr w:type="spellStart"/>
        <w:r w:rsidR="009464B8">
          <w:rPr>
            <w:rFonts w:ascii="Arial" w:hAnsi="Arial" w:cs="Arial"/>
            <w:sz w:val="23"/>
            <w:szCs w:val="23"/>
          </w:rPr>
          <w:t>Alkmund’s</w:t>
        </w:r>
        <w:proofErr w:type="spellEnd"/>
        <w:r w:rsidR="009464B8">
          <w:rPr>
            <w:rFonts w:ascii="Arial" w:hAnsi="Arial" w:cs="Arial"/>
            <w:sz w:val="23"/>
            <w:szCs w:val="23"/>
          </w:rPr>
          <w:t xml:space="preserve"> Duff</w:t>
        </w:r>
      </w:ins>
      <w:ins w:id="3" w:author="Diane Whiteside" w:date="2020-07-23T09:44:00Z">
        <w:r w:rsidR="009464B8">
          <w:rPr>
            <w:rFonts w:ascii="Arial" w:hAnsi="Arial" w:cs="Arial"/>
            <w:sz w:val="23"/>
            <w:szCs w:val="23"/>
          </w:rPr>
          <w:t>ield</w:t>
        </w:r>
      </w:ins>
      <w:r w:rsidR="00314F8B">
        <w:rPr>
          <w:rFonts w:ascii="Arial" w:hAnsi="Arial" w:cs="Arial"/>
          <w:sz w:val="23"/>
          <w:szCs w:val="23"/>
        </w:rPr>
        <w:t>]</w:t>
      </w:r>
      <w:r w:rsidRPr="006E553A">
        <w:rPr>
          <w:rFonts w:ascii="Arial" w:hAnsi="Arial" w:cs="Arial"/>
          <w:sz w:val="23"/>
          <w:szCs w:val="23"/>
        </w:rPr>
        <w:t xml:space="preserve"> during the Covid-19 pandemic crisis so we can put in place a list of clergy, staff and visitors to the church</w:t>
      </w:r>
      <w:r w:rsidR="004D4198">
        <w:rPr>
          <w:rFonts w:ascii="Arial" w:hAnsi="Arial" w:cs="Arial"/>
          <w:sz w:val="23"/>
          <w:szCs w:val="23"/>
        </w:rPr>
        <w:t xml:space="preserve"> building/s</w:t>
      </w:r>
      <w:r w:rsidRPr="006E553A">
        <w:rPr>
          <w:rFonts w:ascii="Arial" w:hAnsi="Arial" w:cs="Arial"/>
          <w:sz w:val="23"/>
          <w:szCs w:val="23"/>
        </w:rPr>
        <w:t xml:space="preserve">, as requested by the Government in support of NHS Test and Trace.   </w:t>
      </w:r>
    </w:p>
    <w:p w14:paraId="4073E204" w14:textId="77777777" w:rsidR="00BD4819" w:rsidRPr="006E553A" w:rsidRDefault="00BD4819" w:rsidP="00BD4819">
      <w:pPr>
        <w:pStyle w:val="BodyText"/>
        <w:spacing w:before="120"/>
        <w:jc w:val="left"/>
        <w:rPr>
          <w:rFonts w:ascii="Arial" w:hAnsi="Arial" w:cs="Arial"/>
          <w:b/>
          <w:color w:val="000000"/>
          <w:sz w:val="23"/>
          <w:szCs w:val="23"/>
        </w:rPr>
      </w:pPr>
      <w:r w:rsidRPr="006E553A">
        <w:rPr>
          <w:rFonts w:ascii="Arial" w:hAnsi="Arial" w:cs="Arial"/>
          <w:b/>
          <w:color w:val="000000"/>
          <w:sz w:val="23"/>
          <w:szCs w:val="23"/>
        </w:rPr>
        <w:t xml:space="preserve">1. Who we are </w:t>
      </w:r>
    </w:p>
    <w:p w14:paraId="38B291F1" w14:textId="4362BC9C" w:rsidR="00BD4819" w:rsidRPr="006E553A" w:rsidRDefault="00BD4819" w:rsidP="00BD4819">
      <w:pPr>
        <w:pStyle w:val="BodyText"/>
        <w:spacing w:line="276" w:lineRule="auto"/>
        <w:jc w:val="left"/>
        <w:rPr>
          <w:rFonts w:ascii="Arial" w:hAnsi="Arial" w:cs="Arial"/>
          <w:color w:val="000000"/>
          <w:sz w:val="23"/>
          <w:szCs w:val="23"/>
        </w:rPr>
      </w:pPr>
      <w:r w:rsidRPr="006E553A">
        <w:rPr>
          <w:rFonts w:ascii="Arial" w:hAnsi="Arial" w:cs="Arial"/>
          <w:color w:val="000000"/>
          <w:sz w:val="23"/>
          <w:szCs w:val="23"/>
        </w:rPr>
        <w:t>[</w:t>
      </w:r>
      <w:del w:id="4" w:author="Diane Whiteside" w:date="2020-07-23T09:44:00Z">
        <w:r w:rsidRPr="006E553A" w:rsidDel="009464B8">
          <w:rPr>
            <w:rFonts w:ascii="Arial" w:hAnsi="Arial" w:cs="Arial"/>
            <w:i/>
            <w:iCs/>
            <w:color w:val="000000"/>
            <w:sz w:val="23"/>
            <w:szCs w:val="23"/>
          </w:rPr>
          <w:delText>Insert name and address of the relevant church body as it appears on your current Privacy Notice</w:delText>
        </w:r>
      </w:del>
      <w:ins w:id="5" w:author="Diane Whiteside" w:date="2020-07-23T09:44:00Z">
        <w:r w:rsidR="009464B8">
          <w:rPr>
            <w:rFonts w:ascii="Arial" w:hAnsi="Arial" w:cs="Arial"/>
            <w:color w:val="000000"/>
            <w:sz w:val="23"/>
            <w:szCs w:val="23"/>
          </w:rPr>
          <w:t xml:space="preserve">The P.C.C of St </w:t>
        </w:r>
        <w:proofErr w:type="spellStart"/>
        <w:r w:rsidR="009464B8">
          <w:rPr>
            <w:rFonts w:ascii="Arial" w:hAnsi="Arial" w:cs="Arial"/>
            <w:color w:val="000000"/>
            <w:sz w:val="23"/>
            <w:szCs w:val="23"/>
          </w:rPr>
          <w:t>Alkmund’s</w:t>
        </w:r>
        <w:proofErr w:type="spellEnd"/>
        <w:r w:rsidR="009464B8">
          <w:rPr>
            <w:rFonts w:ascii="Arial" w:hAnsi="Arial" w:cs="Arial"/>
            <w:color w:val="000000"/>
            <w:sz w:val="23"/>
            <w:szCs w:val="23"/>
          </w:rPr>
          <w:t xml:space="preserve"> Duffield</w:t>
        </w:r>
      </w:ins>
      <w:r w:rsidRPr="006E553A">
        <w:rPr>
          <w:rFonts w:ascii="Arial" w:hAnsi="Arial" w:cs="Arial"/>
          <w:color w:val="000000"/>
          <w:sz w:val="23"/>
          <w:szCs w:val="23"/>
        </w:rPr>
        <w:t xml:space="preserve">] are the data controller (contact details in section 7. below).  This means we decide how your personal data is used and why.  </w:t>
      </w:r>
    </w:p>
    <w:p w14:paraId="35958B5D" w14:textId="77777777" w:rsidR="00BD4819" w:rsidRPr="006E553A" w:rsidRDefault="00BD4819" w:rsidP="00BD4819">
      <w:pPr>
        <w:pStyle w:val="BodyText"/>
        <w:spacing w:line="276" w:lineRule="auto"/>
        <w:jc w:val="left"/>
        <w:rPr>
          <w:rFonts w:ascii="Arial" w:hAnsi="Arial" w:cs="Arial"/>
          <w:color w:val="000000"/>
          <w:sz w:val="23"/>
          <w:szCs w:val="23"/>
        </w:rPr>
      </w:pPr>
    </w:p>
    <w:p w14:paraId="45104D32" w14:textId="77777777" w:rsidR="00BD4819" w:rsidRPr="006E553A" w:rsidRDefault="00BD4819" w:rsidP="00BD4819">
      <w:pPr>
        <w:rPr>
          <w:rFonts w:ascii="Arial" w:hAnsi="Arial" w:cs="Arial"/>
          <w:b/>
          <w:color w:val="000000"/>
          <w:sz w:val="23"/>
          <w:szCs w:val="23"/>
        </w:rPr>
      </w:pPr>
      <w:r w:rsidRPr="006E553A">
        <w:rPr>
          <w:rFonts w:ascii="Arial" w:hAnsi="Arial" w:cs="Arial"/>
          <w:b/>
          <w:color w:val="000000"/>
          <w:sz w:val="23"/>
          <w:szCs w:val="23"/>
        </w:rPr>
        <w:t>2. The information we collect about you and why we need it</w:t>
      </w:r>
    </w:p>
    <w:p w14:paraId="1D6E4BE9" w14:textId="5447CE65" w:rsidR="00BD4819" w:rsidRPr="006E553A" w:rsidRDefault="00BD4819" w:rsidP="00BD4819">
      <w:pPr>
        <w:pStyle w:val="BodyText"/>
        <w:spacing w:line="276" w:lineRule="auto"/>
        <w:jc w:val="left"/>
        <w:rPr>
          <w:rFonts w:ascii="Arial" w:hAnsi="Arial" w:cs="Arial"/>
          <w:sz w:val="23"/>
          <w:szCs w:val="23"/>
        </w:rPr>
      </w:pPr>
      <w:r w:rsidRPr="006E553A">
        <w:rPr>
          <w:rFonts w:ascii="Arial" w:hAnsi="Arial" w:cs="Arial"/>
          <w:color w:val="000000"/>
          <w:sz w:val="23"/>
          <w:szCs w:val="23"/>
        </w:rPr>
        <w:t xml:space="preserve">Although we may have your contact details already for our usual work </w:t>
      </w:r>
      <w:r w:rsidRPr="006E553A">
        <w:rPr>
          <w:rFonts w:ascii="Arial" w:hAnsi="Arial" w:cs="Arial"/>
          <w:sz w:val="23"/>
          <w:szCs w:val="23"/>
        </w:rPr>
        <w:t>the Covid-19 pandemic has created a unique situation and additional reasons for us to collect the name</w:t>
      </w:r>
      <w:r w:rsidR="00FE6C9B">
        <w:rPr>
          <w:rFonts w:ascii="Arial" w:hAnsi="Arial" w:cs="Arial"/>
          <w:sz w:val="23"/>
          <w:szCs w:val="23"/>
        </w:rPr>
        <w:t xml:space="preserve"> and </w:t>
      </w:r>
      <w:r w:rsidRPr="006E553A">
        <w:rPr>
          <w:rFonts w:ascii="Arial" w:hAnsi="Arial" w:cs="Arial"/>
          <w:sz w:val="23"/>
          <w:szCs w:val="23"/>
        </w:rPr>
        <w:t xml:space="preserve">contact </w:t>
      </w:r>
      <w:r w:rsidR="00FE6C9B">
        <w:rPr>
          <w:rFonts w:ascii="Arial" w:hAnsi="Arial" w:cs="Arial"/>
          <w:sz w:val="23"/>
          <w:szCs w:val="23"/>
        </w:rPr>
        <w:t>telephone numbers</w:t>
      </w:r>
      <w:r w:rsidRPr="006E553A">
        <w:rPr>
          <w:rFonts w:ascii="Arial" w:hAnsi="Arial" w:cs="Arial"/>
          <w:sz w:val="23"/>
          <w:szCs w:val="23"/>
        </w:rPr>
        <w:t xml:space="preserve"> of all clergy, staff and visitors who </w:t>
      </w:r>
      <w:r w:rsidR="00033CDA">
        <w:rPr>
          <w:rFonts w:ascii="Arial" w:hAnsi="Arial" w:cs="Arial"/>
          <w:sz w:val="23"/>
          <w:szCs w:val="23"/>
        </w:rPr>
        <w:t>visit/</w:t>
      </w:r>
      <w:r w:rsidRPr="006E553A">
        <w:rPr>
          <w:rFonts w:ascii="Arial" w:hAnsi="Arial" w:cs="Arial"/>
          <w:sz w:val="23"/>
          <w:szCs w:val="23"/>
        </w:rPr>
        <w:t>use our church building/s in order to support NHS Test and Trace.  This is specifically in relation to contact tracing, which</w:t>
      </w:r>
      <w:r w:rsidRPr="006E553A">
        <w:rPr>
          <w:rFonts w:ascii="Arial" w:hAnsi="Arial" w:cs="Arial"/>
          <w:color w:val="222222"/>
          <w:sz w:val="23"/>
          <w:szCs w:val="23"/>
        </w:rPr>
        <w:t xml:space="preserve"> is the process of identifying, assessing, and managing people who have been exposed to a disease to prevent onward transmission and the investigation of local outbreaks</w:t>
      </w:r>
      <w:r w:rsidRPr="006E553A">
        <w:rPr>
          <w:rFonts w:ascii="Arial" w:hAnsi="Arial" w:cs="Arial"/>
          <w:sz w:val="23"/>
          <w:szCs w:val="23"/>
        </w:rPr>
        <w:t xml:space="preserve">.  </w:t>
      </w:r>
    </w:p>
    <w:p w14:paraId="2B62EDD5" w14:textId="77777777" w:rsidR="00BD4819" w:rsidRPr="006E553A" w:rsidRDefault="00BD4819" w:rsidP="00BD4819">
      <w:pPr>
        <w:pStyle w:val="BodyText"/>
        <w:spacing w:line="276" w:lineRule="auto"/>
        <w:jc w:val="left"/>
        <w:rPr>
          <w:rFonts w:ascii="Arial" w:hAnsi="Arial" w:cs="Arial"/>
          <w:sz w:val="23"/>
          <w:szCs w:val="23"/>
        </w:rPr>
      </w:pPr>
    </w:p>
    <w:p w14:paraId="0D4AC319" w14:textId="3D23F08E" w:rsidR="00BD4819" w:rsidRPr="006E553A" w:rsidRDefault="004D4198" w:rsidP="00BD4819">
      <w:pPr>
        <w:pStyle w:val="BodyText"/>
        <w:spacing w:line="276" w:lineRule="auto"/>
        <w:jc w:val="left"/>
        <w:rPr>
          <w:rFonts w:ascii="Arial" w:hAnsi="Arial" w:cs="Arial"/>
          <w:sz w:val="23"/>
          <w:szCs w:val="23"/>
        </w:rPr>
      </w:pPr>
      <w:r>
        <w:rPr>
          <w:rFonts w:ascii="Arial" w:hAnsi="Arial" w:cs="Arial"/>
          <w:sz w:val="23"/>
          <w:szCs w:val="23"/>
        </w:rPr>
        <w:t>For m</w:t>
      </w:r>
      <w:r w:rsidR="00BD4819" w:rsidRPr="006E553A">
        <w:rPr>
          <w:rFonts w:ascii="Arial" w:hAnsi="Arial" w:cs="Arial"/>
          <w:sz w:val="23"/>
          <w:szCs w:val="23"/>
        </w:rPr>
        <w:t xml:space="preserve">ore information about Test and Trace, and how they will use your personal details, please see the </w:t>
      </w:r>
      <w:r>
        <w:rPr>
          <w:rFonts w:ascii="Arial" w:hAnsi="Arial" w:cs="Arial"/>
          <w:sz w:val="23"/>
          <w:szCs w:val="23"/>
        </w:rPr>
        <w:t>G</w:t>
      </w:r>
      <w:r w:rsidR="00BD4819" w:rsidRPr="006E553A">
        <w:rPr>
          <w:rFonts w:ascii="Arial" w:hAnsi="Arial" w:cs="Arial"/>
          <w:sz w:val="23"/>
          <w:szCs w:val="23"/>
        </w:rPr>
        <w:t xml:space="preserve">overnment guidance website:  </w:t>
      </w:r>
      <w:hyperlink r:id="rId7" w:history="1">
        <w:r w:rsidR="00BD4819" w:rsidRPr="006E553A">
          <w:rPr>
            <w:rStyle w:val="Hyperlink"/>
            <w:rFonts w:ascii="Arial" w:hAnsi="Arial" w:cs="Arial"/>
            <w:sz w:val="23"/>
            <w:szCs w:val="23"/>
          </w:rPr>
          <w:t>https://www.gov.uk/guidance/nhs-test-and-trace-how-it-works</w:t>
        </w:r>
      </w:hyperlink>
    </w:p>
    <w:p w14:paraId="082B4AD6" w14:textId="26D0466A" w:rsidR="00BD4819" w:rsidRPr="006E553A" w:rsidRDefault="00BD4819" w:rsidP="00BD4819">
      <w:pPr>
        <w:spacing w:before="120" w:line="276" w:lineRule="auto"/>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 xml:space="preserve">In summary, </w:t>
      </w:r>
      <w:r w:rsidR="004D4198">
        <w:rPr>
          <w:rFonts w:ascii="Arial" w:eastAsia="Times New Roman" w:hAnsi="Arial" w:cs="Arial"/>
          <w:sz w:val="23"/>
          <w:szCs w:val="23"/>
          <w:lang w:val="en" w:eastAsia="en-GB"/>
        </w:rPr>
        <w:t>Test and Trace</w:t>
      </w:r>
      <w:r w:rsidRPr="006E553A">
        <w:rPr>
          <w:rFonts w:ascii="Arial" w:eastAsia="Times New Roman" w:hAnsi="Arial" w:cs="Arial"/>
          <w:sz w:val="23"/>
          <w:szCs w:val="23"/>
          <w:lang w:val="en" w:eastAsia="en-GB"/>
        </w:rPr>
        <w:t>:</w:t>
      </w:r>
    </w:p>
    <w:p w14:paraId="7FE2A26B" w14:textId="77777777" w:rsidR="00BD4819" w:rsidRPr="006E553A" w:rsidRDefault="00BD4819" w:rsidP="00BD4819">
      <w:pPr>
        <w:pStyle w:val="ListParagraph"/>
        <w:numPr>
          <w:ilvl w:val="0"/>
          <w:numId w:val="4"/>
        </w:numPr>
        <w:spacing w:after="0" w:line="276" w:lineRule="auto"/>
        <w:ind w:left="714" w:hanging="357"/>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provides testing for anyone who has symptoms of coronavirus to find out if they have the virus;</w:t>
      </w:r>
    </w:p>
    <w:p w14:paraId="347DE94B" w14:textId="77777777" w:rsidR="00BD4819" w:rsidRPr="006E553A" w:rsidRDefault="00BD4819" w:rsidP="00BD4819">
      <w:pPr>
        <w:pStyle w:val="ListParagraph"/>
        <w:numPr>
          <w:ilvl w:val="0"/>
          <w:numId w:val="4"/>
        </w:numPr>
        <w:spacing w:before="100" w:beforeAutospacing="1" w:after="100" w:afterAutospacing="1" w:line="276" w:lineRule="auto"/>
        <w:rPr>
          <w:rFonts w:ascii="Arial" w:hAnsi="Arial" w:cs="Arial"/>
          <w:sz w:val="23"/>
          <w:szCs w:val="23"/>
        </w:rPr>
      </w:pPr>
      <w:r w:rsidRPr="006E553A">
        <w:rPr>
          <w:rFonts w:ascii="Arial" w:eastAsia="Times New Roman" w:hAnsi="Arial" w:cs="Arial"/>
          <w:sz w:val="23"/>
          <w:szCs w:val="23"/>
          <w:lang w:val="en" w:eastAsia="en-GB"/>
        </w:rPr>
        <w:t>gets in touch with anyone who has had a positive test result to help them share information about any close recent contacts they have had; and</w:t>
      </w:r>
    </w:p>
    <w:p w14:paraId="5D6BB6FD" w14:textId="77777777" w:rsidR="00BD4819" w:rsidRPr="006E553A" w:rsidRDefault="00BD4819" w:rsidP="00BD4819">
      <w:pPr>
        <w:pStyle w:val="ListParagraph"/>
        <w:numPr>
          <w:ilvl w:val="0"/>
          <w:numId w:val="4"/>
        </w:numPr>
        <w:spacing w:before="100" w:beforeAutospacing="1" w:after="100" w:afterAutospacing="1" w:line="276" w:lineRule="auto"/>
        <w:rPr>
          <w:rFonts w:ascii="Arial" w:hAnsi="Arial" w:cs="Arial"/>
          <w:sz w:val="23"/>
          <w:szCs w:val="23"/>
        </w:rPr>
      </w:pPr>
      <w:r w:rsidRPr="006E553A">
        <w:rPr>
          <w:rFonts w:ascii="Arial" w:eastAsia="Times New Roman" w:hAnsi="Arial" w:cs="Arial"/>
          <w:sz w:val="23"/>
          <w:szCs w:val="23"/>
          <w:lang w:val="en" w:eastAsia="en-GB"/>
        </w:rPr>
        <w:t>alerts those contacts, where necessary, and notifies them they need to self-isolate to help stop the spread of the virus.</w:t>
      </w:r>
    </w:p>
    <w:p w14:paraId="0857F276" w14:textId="77777777" w:rsidR="00BD4819" w:rsidRPr="006E553A" w:rsidRDefault="00BD4819" w:rsidP="00BD4819">
      <w:p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 xml:space="preserve">This is voluntary, and you don’t have to provide your details, however, if you do, they will only be used for the purpose of sharing them with NHS Test and Trace. </w:t>
      </w:r>
    </w:p>
    <w:p w14:paraId="30FD5795" w14:textId="77777777" w:rsidR="00BD4819" w:rsidRPr="006E553A" w:rsidRDefault="00BD4819" w:rsidP="00BD4819">
      <w:pPr>
        <w:spacing w:line="276" w:lineRule="auto"/>
        <w:rPr>
          <w:rFonts w:ascii="Arial" w:eastAsia="Times New Roman" w:hAnsi="Arial" w:cs="Arial"/>
          <w:b/>
          <w:bCs/>
          <w:sz w:val="23"/>
          <w:szCs w:val="23"/>
          <w:lang w:val="en" w:eastAsia="en-GB"/>
        </w:rPr>
      </w:pPr>
      <w:r w:rsidRPr="006E553A">
        <w:rPr>
          <w:rFonts w:ascii="Arial" w:eastAsia="Times New Roman" w:hAnsi="Arial" w:cs="Arial"/>
          <w:b/>
          <w:bCs/>
          <w:sz w:val="23"/>
          <w:szCs w:val="23"/>
          <w:lang w:val="en" w:eastAsia="en-GB"/>
        </w:rPr>
        <w:t>3. Lawful basis</w:t>
      </w:r>
    </w:p>
    <w:p w14:paraId="0215CA3F" w14:textId="77777777" w:rsidR="00BD4819" w:rsidRPr="006E553A" w:rsidRDefault="00BD4819" w:rsidP="00BD4819">
      <w:pPr>
        <w:spacing w:line="276" w:lineRule="auto"/>
        <w:rPr>
          <w:rFonts w:ascii="Arial" w:eastAsia="Times New Roman" w:hAnsi="Arial" w:cs="Arial"/>
          <w:sz w:val="23"/>
          <w:szCs w:val="23"/>
          <w:lang w:val="en" w:eastAsia="en-GB"/>
        </w:rPr>
      </w:pPr>
      <w:r w:rsidRPr="006E553A">
        <w:rPr>
          <w:rFonts w:ascii="Arial" w:eastAsia="Times New Roman" w:hAnsi="Arial" w:cs="Arial"/>
          <w:sz w:val="23"/>
          <w:szCs w:val="23"/>
          <w:lang w:val="en" w:eastAsia="en-GB"/>
        </w:rPr>
        <w:t>We will use your information lawfully, as explained below:</w:t>
      </w:r>
    </w:p>
    <w:p w14:paraId="18FC8192" w14:textId="7126A2D9" w:rsidR="00BD4819" w:rsidRPr="006E553A" w:rsidRDefault="00BD4819" w:rsidP="00BD4819">
      <w:pPr>
        <w:pStyle w:val="ListParagraph"/>
        <w:numPr>
          <w:ilvl w:val="0"/>
          <w:numId w:val="3"/>
        </w:num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 xml:space="preserve">Consent </w:t>
      </w:r>
      <w:r w:rsidRPr="006E553A">
        <w:rPr>
          <w:rFonts w:ascii="Arial" w:eastAsia="Times New Roman" w:hAnsi="Arial" w:cs="Arial"/>
          <w:sz w:val="23"/>
          <w:szCs w:val="23"/>
          <w:lang w:val="en" w:eastAsia="en-GB"/>
        </w:rPr>
        <w:t>– We need your consent in order to collect your name</w:t>
      </w:r>
      <w:r w:rsidR="00FE6C9B">
        <w:rPr>
          <w:rFonts w:ascii="Arial" w:eastAsia="Times New Roman" w:hAnsi="Arial" w:cs="Arial"/>
          <w:sz w:val="23"/>
          <w:szCs w:val="23"/>
          <w:lang w:val="en" w:eastAsia="en-GB"/>
        </w:rPr>
        <w:t xml:space="preserve"> </w:t>
      </w:r>
      <w:r w:rsidRPr="006E553A">
        <w:rPr>
          <w:rFonts w:ascii="Arial" w:eastAsia="Times New Roman" w:hAnsi="Arial" w:cs="Arial"/>
          <w:sz w:val="23"/>
          <w:szCs w:val="23"/>
          <w:lang w:val="en" w:eastAsia="en-GB"/>
        </w:rPr>
        <w:t xml:space="preserve">and contact </w:t>
      </w:r>
      <w:r w:rsidR="00FE6C9B">
        <w:rPr>
          <w:rFonts w:ascii="Arial" w:eastAsia="Times New Roman" w:hAnsi="Arial" w:cs="Arial"/>
          <w:sz w:val="23"/>
          <w:szCs w:val="23"/>
          <w:lang w:val="en" w:eastAsia="en-GB"/>
        </w:rPr>
        <w:t>telephone number</w:t>
      </w:r>
      <w:r w:rsidRPr="006E553A">
        <w:rPr>
          <w:rFonts w:ascii="Arial" w:eastAsia="Times New Roman" w:hAnsi="Arial" w:cs="Arial"/>
          <w:sz w:val="23"/>
          <w:szCs w:val="23"/>
          <w:lang w:val="en" w:eastAsia="en-GB"/>
        </w:rPr>
        <w:t xml:space="preserve"> and share this with NHS Test and Trace if requested.  You will give us your consent by providing your details in the List/Form</w:t>
      </w:r>
      <w:r w:rsidRPr="006E553A">
        <w:rPr>
          <w:rFonts w:ascii="Arial" w:eastAsia="Times New Roman" w:hAnsi="Arial" w:cs="Arial"/>
          <w:b/>
          <w:sz w:val="23"/>
          <w:szCs w:val="23"/>
          <w:lang w:val="en" w:eastAsia="en-GB"/>
        </w:rPr>
        <w:t xml:space="preserve">. </w:t>
      </w:r>
    </w:p>
    <w:p w14:paraId="2A0377BD" w14:textId="1F2A0748" w:rsidR="00BD4819" w:rsidRPr="006E553A" w:rsidRDefault="00BD4819" w:rsidP="00BD4819">
      <w:pPr>
        <w:pStyle w:val="ListParagraph"/>
        <w:numPr>
          <w:ilvl w:val="0"/>
          <w:numId w:val="3"/>
        </w:numPr>
        <w:shd w:val="clear" w:color="auto" w:fill="FFFFFF"/>
        <w:spacing w:after="120" w:line="276" w:lineRule="auto"/>
        <w:rPr>
          <w:rFonts w:ascii="Arial" w:eastAsia="Times New Roman" w:hAnsi="Arial" w:cs="Arial"/>
          <w:b/>
          <w:sz w:val="23"/>
          <w:szCs w:val="23"/>
          <w:lang w:val="en" w:eastAsia="en-GB"/>
        </w:rPr>
      </w:pPr>
      <w:r w:rsidRPr="006E553A">
        <w:rPr>
          <w:rFonts w:ascii="Arial" w:eastAsia="Times New Roman" w:hAnsi="Arial" w:cs="Arial"/>
          <w:b/>
          <w:sz w:val="23"/>
          <w:szCs w:val="23"/>
          <w:lang w:val="en" w:eastAsia="en-GB"/>
        </w:rPr>
        <w:t>Explicit consent</w:t>
      </w:r>
      <w:r w:rsidRPr="006E553A">
        <w:rPr>
          <w:rFonts w:ascii="Arial" w:eastAsia="Times New Roman" w:hAnsi="Arial" w:cs="Arial"/>
          <w:bCs/>
          <w:sz w:val="23"/>
          <w:szCs w:val="23"/>
          <w:lang w:val="en" w:eastAsia="en-GB"/>
        </w:rPr>
        <w:t xml:space="preserve"> – </w:t>
      </w:r>
      <w:r w:rsidR="004D4198">
        <w:rPr>
          <w:rFonts w:ascii="Arial" w:eastAsia="Times New Roman" w:hAnsi="Arial" w:cs="Arial"/>
          <w:bCs/>
          <w:sz w:val="23"/>
          <w:szCs w:val="23"/>
          <w:lang w:val="en" w:eastAsia="en-GB"/>
        </w:rPr>
        <w:t>W</w:t>
      </w:r>
      <w:r w:rsidRPr="006E553A">
        <w:rPr>
          <w:rFonts w:ascii="Arial" w:eastAsia="Times New Roman" w:hAnsi="Arial" w:cs="Arial"/>
          <w:bCs/>
          <w:sz w:val="23"/>
          <w:szCs w:val="23"/>
          <w:lang w:val="en" w:eastAsia="en-GB"/>
        </w:rPr>
        <w:t>e need your explicit written consent to collect your data on the basis that you may have revealed a religious belief by using our church building/s. You will give us your explicit consent by completing the List/Form.</w:t>
      </w:r>
    </w:p>
    <w:p w14:paraId="621552E4" w14:textId="77777777" w:rsidR="00BD4819" w:rsidRPr="006E553A" w:rsidRDefault="00BD4819" w:rsidP="00BD4819">
      <w:pPr>
        <w:shd w:val="clear" w:color="auto" w:fill="FFFFFF"/>
        <w:spacing w:after="120" w:line="276" w:lineRule="auto"/>
        <w:rPr>
          <w:rStyle w:val="Strong"/>
          <w:rFonts w:ascii="Arial" w:eastAsia="Times New Roman" w:hAnsi="Arial" w:cs="Arial"/>
          <w:bCs w:val="0"/>
          <w:sz w:val="23"/>
          <w:szCs w:val="23"/>
          <w:lang w:val="en" w:eastAsia="en-GB"/>
        </w:rPr>
      </w:pPr>
      <w:r w:rsidRPr="006E553A">
        <w:rPr>
          <w:rStyle w:val="Strong"/>
          <w:rFonts w:ascii="Arial" w:hAnsi="Arial" w:cs="Arial"/>
          <w:sz w:val="23"/>
          <w:szCs w:val="23"/>
          <w:lang w:val="en"/>
        </w:rPr>
        <w:lastRenderedPageBreak/>
        <w:t xml:space="preserve">You can withdraw your consent at any time after giving your details by letting us know you no longer want us to keep or share your personal data for this purpose, however, once we have given your details to Test and Trace we will no longer be able to prevent processing.  To contact us, please see our contact details at 7. below. </w:t>
      </w:r>
    </w:p>
    <w:p w14:paraId="6719EEBC"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4. Sharing your data</w:t>
      </w:r>
    </w:p>
    <w:p w14:paraId="68E89070" w14:textId="77777777" w:rsidR="00BD4819" w:rsidRPr="006E553A" w:rsidRDefault="00BD4819" w:rsidP="00BD4819">
      <w:pPr>
        <w:pStyle w:val="NoNumUntitledClause"/>
        <w:spacing w:before="0" w:after="120" w:line="276" w:lineRule="auto"/>
        <w:ind w:left="0"/>
        <w:jc w:val="left"/>
        <w:rPr>
          <w:rFonts w:cs="Arial"/>
          <w:sz w:val="23"/>
          <w:szCs w:val="23"/>
        </w:rPr>
      </w:pPr>
      <w:r w:rsidRPr="006E553A">
        <w:rPr>
          <w:rFonts w:cs="Arial"/>
          <w:sz w:val="23"/>
          <w:szCs w:val="23"/>
        </w:rPr>
        <w:t xml:space="preserve">Your personal data will be treated as strictly confidential and will only be shared with NHS Test and Trace if requested. </w:t>
      </w:r>
    </w:p>
    <w:p w14:paraId="3CFA1957" w14:textId="3A60F7AB" w:rsidR="00BD4819" w:rsidRPr="006E553A" w:rsidRDefault="00BD4819" w:rsidP="00BD4819">
      <w:pPr>
        <w:pStyle w:val="NoNumUntitledClause"/>
        <w:spacing w:after="120" w:line="276" w:lineRule="auto"/>
        <w:ind w:left="0"/>
        <w:jc w:val="left"/>
        <w:rPr>
          <w:rFonts w:cs="Arial"/>
          <w:sz w:val="23"/>
          <w:szCs w:val="23"/>
          <w:lang w:val="en"/>
        </w:rPr>
      </w:pPr>
      <w:r w:rsidRPr="006E553A">
        <w:rPr>
          <w:rFonts w:cs="Arial"/>
          <w:color w:val="0B0C0C"/>
          <w:sz w:val="23"/>
          <w:szCs w:val="23"/>
        </w:rPr>
        <w:t xml:space="preserve">Personal data that is collected will be used only to share with NHS Test and Trace. It will </w:t>
      </w:r>
      <w:r w:rsidR="004D4198">
        <w:rPr>
          <w:rFonts w:cs="Arial"/>
          <w:color w:val="0B0C0C"/>
          <w:sz w:val="23"/>
          <w:szCs w:val="23"/>
        </w:rPr>
        <w:t xml:space="preserve">only </w:t>
      </w:r>
      <w:r w:rsidRPr="006E553A">
        <w:rPr>
          <w:rFonts w:cs="Arial"/>
          <w:color w:val="0B0C0C"/>
          <w:sz w:val="23"/>
          <w:szCs w:val="23"/>
        </w:rPr>
        <w:t xml:space="preserve">be used for </w:t>
      </w:r>
      <w:r w:rsidR="004D4198">
        <w:rPr>
          <w:rFonts w:cs="Arial"/>
          <w:color w:val="0B0C0C"/>
          <w:sz w:val="23"/>
          <w:szCs w:val="23"/>
        </w:rPr>
        <w:t xml:space="preserve">the </w:t>
      </w:r>
      <w:r w:rsidRPr="006E553A">
        <w:rPr>
          <w:rFonts w:cs="Arial"/>
          <w:color w:val="0B0C0C"/>
          <w:sz w:val="23"/>
          <w:szCs w:val="23"/>
        </w:rPr>
        <w:t xml:space="preserve">purpose </w:t>
      </w:r>
      <w:r w:rsidR="004D4198">
        <w:rPr>
          <w:rFonts w:cs="Arial"/>
          <w:color w:val="0B0C0C"/>
          <w:sz w:val="23"/>
          <w:szCs w:val="23"/>
        </w:rPr>
        <w:t>specified in this Privacy Notice</w:t>
      </w:r>
      <w:r w:rsidRPr="006E553A">
        <w:rPr>
          <w:rFonts w:cs="Arial"/>
          <w:color w:val="0B0C0C"/>
          <w:sz w:val="23"/>
          <w:szCs w:val="23"/>
        </w:rPr>
        <w:t xml:space="preserve">. </w:t>
      </w:r>
    </w:p>
    <w:p w14:paraId="61AAF3B9"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5. Data Retention</w:t>
      </w:r>
    </w:p>
    <w:p w14:paraId="7654E73B" w14:textId="3F1AF7A0" w:rsidR="00BD4819" w:rsidRPr="006E553A" w:rsidRDefault="00BD4819" w:rsidP="00BD4819">
      <w:pPr>
        <w:pStyle w:val="BodyText"/>
        <w:spacing w:line="276" w:lineRule="auto"/>
        <w:jc w:val="left"/>
        <w:rPr>
          <w:rFonts w:ascii="Arial" w:hAnsi="Arial" w:cs="Arial"/>
          <w:color w:val="000000"/>
          <w:sz w:val="23"/>
          <w:szCs w:val="23"/>
        </w:rPr>
      </w:pPr>
      <w:r w:rsidRPr="006E553A">
        <w:rPr>
          <w:rFonts w:ascii="Arial" w:hAnsi="Arial" w:cs="Arial"/>
          <w:color w:val="000000"/>
          <w:sz w:val="23"/>
          <w:szCs w:val="23"/>
        </w:rPr>
        <w:t>We will keep your name</w:t>
      </w:r>
      <w:r w:rsidR="004D4198">
        <w:rPr>
          <w:rFonts w:ascii="Arial" w:hAnsi="Arial" w:cs="Arial"/>
          <w:color w:val="000000"/>
          <w:sz w:val="23"/>
          <w:szCs w:val="23"/>
        </w:rPr>
        <w:t xml:space="preserve"> </w:t>
      </w:r>
      <w:r w:rsidR="00314F8B">
        <w:rPr>
          <w:rFonts w:ascii="Arial" w:hAnsi="Arial" w:cs="Arial"/>
          <w:color w:val="000000"/>
          <w:sz w:val="23"/>
          <w:szCs w:val="23"/>
        </w:rPr>
        <w:t xml:space="preserve">and </w:t>
      </w:r>
      <w:r w:rsidR="00BF3CE9">
        <w:rPr>
          <w:rFonts w:ascii="Arial" w:hAnsi="Arial" w:cs="Arial"/>
          <w:color w:val="000000"/>
          <w:sz w:val="23"/>
          <w:szCs w:val="23"/>
        </w:rPr>
        <w:t xml:space="preserve">telephone number </w:t>
      </w:r>
      <w:r w:rsidRPr="006E553A">
        <w:rPr>
          <w:rFonts w:ascii="Arial" w:hAnsi="Arial" w:cs="Arial"/>
          <w:color w:val="000000"/>
          <w:sz w:val="23"/>
          <w:szCs w:val="23"/>
        </w:rPr>
        <w:t xml:space="preserve">for a maximum of 21 days and will dispose of it after this period. </w:t>
      </w:r>
    </w:p>
    <w:p w14:paraId="3237B945" w14:textId="77777777" w:rsidR="00BD4819" w:rsidRPr="006E553A" w:rsidRDefault="00BD4819" w:rsidP="00BD4819">
      <w:pPr>
        <w:pStyle w:val="BodyText"/>
        <w:spacing w:line="276" w:lineRule="auto"/>
        <w:jc w:val="left"/>
        <w:rPr>
          <w:rFonts w:ascii="Arial" w:hAnsi="Arial" w:cs="Arial"/>
          <w:color w:val="000000"/>
          <w:sz w:val="23"/>
          <w:szCs w:val="23"/>
        </w:rPr>
      </w:pPr>
    </w:p>
    <w:p w14:paraId="1ECB6934" w14:textId="77777777" w:rsidR="00BD4819" w:rsidRPr="006E553A" w:rsidRDefault="00BD4819" w:rsidP="00BD4819">
      <w:pPr>
        <w:pStyle w:val="BodyText"/>
        <w:spacing w:line="276" w:lineRule="auto"/>
        <w:jc w:val="left"/>
        <w:rPr>
          <w:rFonts w:ascii="Arial" w:hAnsi="Arial" w:cs="Arial"/>
          <w:b/>
          <w:color w:val="000000"/>
          <w:sz w:val="23"/>
          <w:szCs w:val="23"/>
        </w:rPr>
      </w:pPr>
      <w:r w:rsidRPr="006E553A">
        <w:rPr>
          <w:rFonts w:ascii="Arial" w:hAnsi="Arial" w:cs="Arial"/>
          <w:b/>
          <w:color w:val="000000"/>
          <w:sz w:val="23"/>
          <w:szCs w:val="23"/>
        </w:rPr>
        <w:t xml:space="preserve">6. Your Legal Rights </w:t>
      </w:r>
    </w:p>
    <w:p w14:paraId="7C8FC142" w14:textId="77777777" w:rsidR="00BD4819" w:rsidRPr="006E553A" w:rsidRDefault="00BD4819" w:rsidP="00BD4819">
      <w:pPr>
        <w:pStyle w:val="BodyText"/>
        <w:spacing w:line="276" w:lineRule="auto"/>
        <w:jc w:val="left"/>
        <w:rPr>
          <w:rFonts w:ascii="Arial" w:hAnsi="Arial" w:cs="Arial"/>
          <w:color w:val="000000"/>
          <w:sz w:val="23"/>
          <w:szCs w:val="23"/>
        </w:rPr>
      </w:pPr>
      <w:bookmarkStart w:id="6" w:name="_Hlk356521"/>
      <w:r w:rsidRPr="006E553A">
        <w:rPr>
          <w:rFonts w:ascii="Arial" w:hAnsi="Arial" w:cs="Arial"/>
          <w:color w:val="000000"/>
          <w:sz w:val="23"/>
          <w:szCs w:val="23"/>
        </w:rPr>
        <w:t>Unless subject to an exemption under the GDPR or DPA 2018, you have the following rights with respect to your personal data: -</w:t>
      </w:r>
    </w:p>
    <w:p w14:paraId="31F60B38" w14:textId="77777777" w:rsidR="00BD4819" w:rsidRPr="006E553A" w:rsidRDefault="00BD4819" w:rsidP="00BD4819">
      <w:pPr>
        <w:numPr>
          <w:ilvl w:val="0"/>
          <w:numId w:val="2"/>
        </w:numPr>
        <w:tabs>
          <w:tab w:val="left" w:pos="284"/>
        </w:tabs>
        <w:spacing w:after="0" w:line="276" w:lineRule="auto"/>
        <w:ind w:left="993" w:hanging="993"/>
        <w:rPr>
          <w:rFonts w:ascii="Arial" w:hAnsi="Arial" w:cs="Arial"/>
          <w:sz w:val="23"/>
          <w:szCs w:val="23"/>
          <w:lang w:val="en-AU"/>
        </w:rPr>
      </w:pPr>
      <w:r w:rsidRPr="006E553A">
        <w:rPr>
          <w:rFonts w:ascii="Arial" w:hAnsi="Arial" w:cs="Arial"/>
          <w:sz w:val="23"/>
          <w:szCs w:val="23"/>
          <w:lang w:val="en-AU"/>
        </w:rPr>
        <w:t>The right to be informed about any data we hold about you;</w:t>
      </w:r>
    </w:p>
    <w:p w14:paraId="47194221" w14:textId="77777777" w:rsidR="00BD4819" w:rsidRPr="006E553A" w:rsidRDefault="00BD4819" w:rsidP="00BD4819">
      <w:pPr>
        <w:numPr>
          <w:ilvl w:val="0"/>
          <w:numId w:val="2"/>
        </w:numPr>
        <w:tabs>
          <w:tab w:val="left" w:pos="284"/>
        </w:tabs>
        <w:spacing w:after="0" w:line="276" w:lineRule="auto"/>
        <w:ind w:left="993" w:hanging="993"/>
        <w:rPr>
          <w:rFonts w:ascii="Arial" w:hAnsi="Arial" w:cs="Arial"/>
          <w:sz w:val="23"/>
          <w:szCs w:val="23"/>
          <w:lang w:val="en-AU"/>
        </w:rPr>
      </w:pPr>
      <w:r w:rsidRPr="006E553A">
        <w:rPr>
          <w:rFonts w:ascii="Arial" w:hAnsi="Arial" w:cs="Arial"/>
          <w:sz w:val="23"/>
          <w:szCs w:val="23"/>
          <w:lang w:val="en-AU"/>
        </w:rPr>
        <w:t>The right to request a copy of your personal data which we hold about you;</w:t>
      </w:r>
    </w:p>
    <w:p w14:paraId="2F0ABD36" w14:textId="5B179E88" w:rsidR="00BD4819" w:rsidRPr="006E553A" w:rsidRDefault="00BD4819" w:rsidP="00314F8B">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 xml:space="preserve">The right to withdraw your consent at any time, while the </w:t>
      </w:r>
      <w:r w:rsidR="00314F8B">
        <w:rPr>
          <w:rFonts w:ascii="Arial" w:hAnsi="Arial" w:cs="Arial"/>
          <w:sz w:val="23"/>
          <w:szCs w:val="23"/>
          <w:lang w:val="en-AU"/>
        </w:rPr>
        <w:t>[</w:t>
      </w:r>
      <w:r w:rsidR="004D4198" w:rsidRPr="00314F8B">
        <w:rPr>
          <w:rFonts w:ascii="Arial" w:hAnsi="Arial" w:cs="Arial"/>
          <w:i/>
          <w:iCs/>
          <w:sz w:val="23"/>
          <w:szCs w:val="23"/>
          <w:lang w:val="en-AU"/>
        </w:rPr>
        <w:t xml:space="preserve">name of </w:t>
      </w:r>
      <w:r w:rsidRPr="00314F8B">
        <w:rPr>
          <w:rFonts w:ascii="Arial" w:hAnsi="Arial" w:cs="Arial"/>
          <w:i/>
          <w:iCs/>
          <w:sz w:val="23"/>
          <w:szCs w:val="23"/>
          <w:lang w:val="en-AU"/>
        </w:rPr>
        <w:t>church body</w:t>
      </w:r>
      <w:r w:rsidR="00314F8B">
        <w:rPr>
          <w:rFonts w:ascii="Arial" w:hAnsi="Arial" w:cs="Arial"/>
          <w:sz w:val="23"/>
          <w:szCs w:val="23"/>
          <w:lang w:val="en-AU"/>
        </w:rPr>
        <w:t xml:space="preserve">] </w:t>
      </w:r>
      <w:r w:rsidRPr="006E553A">
        <w:rPr>
          <w:rFonts w:ascii="Arial" w:hAnsi="Arial" w:cs="Arial"/>
          <w:sz w:val="23"/>
          <w:szCs w:val="23"/>
          <w:lang w:val="en-AU"/>
        </w:rPr>
        <w:t>still has your data;</w:t>
      </w:r>
    </w:p>
    <w:p w14:paraId="4A09968F"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request that we correct any personal data if it is found to be inaccurate or out of date;</w:t>
      </w:r>
    </w:p>
    <w:p w14:paraId="6CE1D2E6"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request your personal data is erased where it is no longer necessary for us to retain such data;</w:t>
      </w:r>
    </w:p>
    <w:p w14:paraId="2E64B16D"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where there is a dispute in relation to the accuracy or processing of your personal data, to request a restriction is placed on further processing;</w:t>
      </w:r>
    </w:p>
    <w:p w14:paraId="67F75D6A" w14:textId="77777777" w:rsidR="00BD4819" w:rsidRPr="006E553A" w:rsidRDefault="00BD4819" w:rsidP="00BD4819">
      <w:pPr>
        <w:numPr>
          <w:ilvl w:val="0"/>
          <w:numId w:val="2"/>
        </w:numPr>
        <w:tabs>
          <w:tab w:val="left" w:pos="284"/>
        </w:tabs>
        <w:spacing w:after="0" w:line="276" w:lineRule="auto"/>
        <w:ind w:left="284" w:hanging="284"/>
        <w:rPr>
          <w:rFonts w:ascii="Arial" w:hAnsi="Arial" w:cs="Arial"/>
          <w:sz w:val="23"/>
          <w:szCs w:val="23"/>
          <w:lang w:val="en-AU"/>
        </w:rPr>
      </w:pPr>
      <w:r w:rsidRPr="006E553A">
        <w:rPr>
          <w:rFonts w:ascii="Arial" w:hAnsi="Arial" w:cs="Arial"/>
          <w:sz w:val="23"/>
          <w:szCs w:val="23"/>
          <w:lang w:val="en-AU"/>
        </w:rPr>
        <w:t>The right to obtain and reuse your personal data to move, copy or transfer it from one IT system to another. [</w:t>
      </w:r>
      <w:r w:rsidRPr="006E553A">
        <w:rPr>
          <w:rFonts w:ascii="Arial" w:hAnsi="Arial" w:cs="Arial"/>
          <w:i/>
          <w:sz w:val="23"/>
          <w:szCs w:val="23"/>
          <w:lang w:val="en-AU"/>
        </w:rPr>
        <w:t>only applicable for data held online</w:t>
      </w:r>
      <w:r w:rsidRPr="006E553A">
        <w:rPr>
          <w:rFonts w:ascii="Arial" w:hAnsi="Arial" w:cs="Arial"/>
          <w:sz w:val="23"/>
          <w:szCs w:val="23"/>
          <w:lang w:val="en-AU"/>
        </w:rPr>
        <w:t>]</w:t>
      </w:r>
    </w:p>
    <w:bookmarkEnd w:id="6"/>
    <w:p w14:paraId="17C79BE7" w14:textId="77777777" w:rsidR="00BD4819" w:rsidRPr="006E553A" w:rsidRDefault="00BD4819" w:rsidP="00BD4819">
      <w:pPr>
        <w:pStyle w:val="TitleClause"/>
        <w:numPr>
          <w:ilvl w:val="0"/>
          <w:numId w:val="0"/>
        </w:numPr>
        <w:tabs>
          <w:tab w:val="left" w:pos="567"/>
        </w:tabs>
        <w:spacing w:after="0" w:line="276" w:lineRule="auto"/>
        <w:jc w:val="left"/>
        <w:rPr>
          <w:rFonts w:cs="Arial"/>
          <w:sz w:val="23"/>
          <w:szCs w:val="23"/>
        </w:rPr>
      </w:pPr>
      <w:r w:rsidRPr="006E553A">
        <w:rPr>
          <w:rFonts w:cs="Arial"/>
          <w:sz w:val="23"/>
          <w:szCs w:val="23"/>
        </w:rPr>
        <w:t>7. Complaints and queries</w:t>
      </w:r>
    </w:p>
    <w:p w14:paraId="5FB4B213" w14:textId="77777777" w:rsidR="00BD4819" w:rsidRPr="006E553A" w:rsidRDefault="00BD4819" w:rsidP="00BD4819">
      <w:pPr>
        <w:pStyle w:val="NoNumUntitledClause"/>
        <w:tabs>
          <w:tab w:val="left" w:pos="567"/>
        </w:tabs>
        <w:spacing w:before="0" w:after="120" w:line="276" w:lineRule="auto"/>
        <w:ind w:left="0"/>
        <w:jc w:val="left"/>
        <w:rPr>
          <w:rFonts w:cs="Arial"/>
          <w:sz w:val="23"/>
          <w:szCs w:val="23"/>
        </w:rPr>
      </w:pPr>
      <w:r w:rsidRPr="006E553A">
        <w:rPr>
          <w:rFonts w:cs="Arial"/>
          <w:sz w:val="23"/>
          <w:szCs w:val="23"/>
        </w:rPr>
        <w:t xml:space="preserve">If you have any questions about this privacy notice, including any requests to exercise your legal rights, please contact us using the details set out below. </w:t>
      </w:r>
    </w:p>
    <w:p w14:paraId="322075D8" w14:textId="66DBACA4" w:rsidR="00BD4819" w:rsidRDefault="009464B8" w:rsidP="00BD4819">
      <w:pPr>
        <w:pStyle w:val="NoNumUntitledClause"/>
        <w:tabs>
          <w:tab w:val="left" w:pos="567"/>
        </w:tabs>
        <w:spacing w:after="120" w:line="276" w:lineRule="auto"/>
        <w:ind w:left="0"/>
        <w:jc w:val="left"/>
        <w:rPr>
          <w:ins w:id="7" w:author="Diane Whiteside" w:date="2020-07-23T09:46:00Z"/>
          <w:rFonts w:cs="Arial"/>
          <w:sz w:val="23"/>
          <w:szCs w:val="23"/>
        </w:rPr>
      </w:pPr>
      <w:ins w:id="8" w:author="Diane Whiteside" w:date="2020-07-23T09:45:00Z">
        <w:r>
          <w:rPr>
            <w:rFonts w:cs="Arial"/>
            <w:sz w:val="23"/>
            <w:szCs w:val="23"/>
          </w:rPr>
          <w:fldChar w:fldCharType="begin"/>
        </w:r>
        <w:r>
          <w:rPr>
            <w:rFonts w:cs="Arial"/>
            <w:sz w:val="23"/>
            <w:szCs w:val="23"/>
          </w:rPr>
          <w:instrText xml:space="preserve"> HYPERLINK "mailto:office@stalkmundsduffield.co.uk" </w:instrText>
        </w:r>
        <w:r>
          <w:rPr>
            <w:rFonts w:cs="Arial"/>
            <w:sz w:val="23"/>
            <w:szCs w:val="23"/>
          </w:rPr>
          <w:fldChar w:fldCharType="separate"/>
        </w:r>
        <w:r w:rsidRPr="003C1948">
          <w:rPr>
            <w:rStyle w:val="Hyperlink"/>
            <w:rFonts w:cs="Arial"/>
            <w:sz w:val="23"/>
            <w:szCs w:val="23"/>
          </w:rPr>
          <w:t>office@stalkmundsduffield.co.uk</w:t>
        </w:r>
        <w:r>
          <w:rPr>
            <w:rFonts w:cs="Arial"/>
            <w:sz w:val="23"/>
            <w:szCs w:val="23"/>
          </w:rPr>
          <w:fldChar w:fldCharType="end"/>
        </w:r>
        <w:r>
          <w:rPr>
            <w:rFonts w:cs="Arial"/>
            <w:sz w:val="23"/>
            <w:szCs w:val="23"/>
          </w:rPr>
          <w:t xml:space="preserve"> </w:t>
        </w:r>
      </w:ins>
      <w:del w:id="9" w:author="Diane Whiteside" w:date="2020-07-23T09:45:00Z">
        <w:r w:rsidR="00BD4819" w:rsidRPr="006E553A" w:rsidDel="009464B8">
          <w:rPr>
            <w:rFonts w:cs="Arial"/>
            <w:sz w:val="23"/>
            <w:szCs w:val="23"/>
          </w:rPr>
          <w:delText>[</w:delText>
        </w:r>
      </w:del>
      <w:del w:id="10" w:author="Diane Whiteside" w:date="2020-07-23T09:44:00Z">
        <w:r w:rsidR="00BD4819" w:rsidRPr="006E553A" w:rsidDel="009464B8">
          <w:rPr>
            <w:rFonts w:cs="Arial"/>
            <w:i/>
            <w:sz w:val="23"/>
            <w:szCs w:val="23"/>
          </w:rPr>
          <w:delText>insert contact details</w:delText>
        </w:r>
      </w:del>
      <w:del w:id="11" w:author="Diane Whiteside" w:date="2020-07-23T09:45:00Z">
        <w:r w:rsidR="00BD4819" w:rsidRPr="006E553A" w:rsidDel="009464B8">
          <w:rPr>
            <w:rFonts w:cs="Arial"/>
            <w:sz w:val="23"/>
            <w:szCs w:val="23"/>
          </w:rPr>
          <w:delText>]</w:delText>
        </w:r>
      </w:del>
    </w:p>
    <w:p w14:paraId="147AF569" w14:textId="2B2221C7" w:rsidR="009464B8" w:rsidRPr="006E553A" w:rsidRDefault="009464B8" w:rsidP="00BD4819">
      <w:pPr>
        <w:pStyle w:val="NoNumUntitledClause"/>
        <w:tabs>
          <w:tab w:val="left" w:pos="567"/>
        </w:tabs>
        <w:spacing w:after="120" w:line="276" w:lineRule="auto"/>
        <w:ind w:left="0"/>
        <w:jc w:val="left"/>
        <w:rPr>
          <w:rFonts w:cs="Arial"/>
          <w:sz w:val="23"/>
          <w:szCs w:val="23"/>
        </w:rPr>
      </w:pPr>
      <w:ins w:id="12" w:author="Diane Whiteside" w:date="2020-07-23T09:46:00Z">
        <w:r>
          <w:rPr>
            <w:rFonts w:cs="Arial"/>
            <w:sz w:val="23"/>
            <w:szCs w:val="23"/>
          </w:rPr>
          <w:t>07961 891168</w:t>
        </w:r>
      </w:ins>
      <w:bookmarkStart w:id="13" w:name="_GoBack"/>
      <w:bookmarkEnd w:id="13"/>
    </w:p>
    <w:p w14:paraId="2255AB60" w14:textId="77777777" w:rsidR="00BD4819" w:rsidRPr="006E553A" w:rsidRDefault="00BD4819" w:rsidP="00BD4819">
      <w:pPr>
        <w:tabs>
          <w:tab w:val="left" w:pos="567"/>
        </w:tabs>
        <w:spacing w:line="276" w:lineRule="auto"/>
        <w:rPr>
          <w:rFonts w:ascii="Arial" w:hAnsi="Arial" w:cs="Arial"/>
          <w:sz w:val="23"/>
          <w:szCs w:val="23"/>
        </w:rPr>
      </w:pPr>
      <w:r w:rsidRPr="006E553A">
        <w:rPr>
          <w:rFonts w:ascii="Arial" w:hAnsi="Arial" w:cs="Arial"/>
          <w:sz w:val="23"/>
          <w:szCs w:val="23"/>
        </w:rPr>
        <w:t>If you do not feel that your complaint has been dealt with appropriately, please contact [</w:t>
      </w:r>
      <w:r w:rsidRPr="006E553A">
        <w:rPr>
          <w:rFonts w:ascii="Arial" w:hAnsi="Arial" w:cs="Arial"/>
          <w:i/>
          <w:sz w:val="23"/>
          <w:szCs w:val="23"/>
        </w:rPr>
        <w:t>Insert contact details of Data Protection Officer or Data Protection lead</w:t>
      </w:r>
      <w:r w:rsidRPr="006E553A">
        <w:rPr>
          <w:rFonts w:ascii="Arial" w:hAnsi="Arial" w:cs="Arial"/>
          <w:sz w:val="23"/>
          <w:szCs w:val="23"/>
        </w:rPr>
        <w:t>].</w:t>
      </w:r>
    </w:p>
    <w:p w14:paraId="542F94C9" w14:textId="770570DC" w:rsidR="00300E2B" w:rsidRDefault="00BD4819" w:rsidP="004D4198">
      <w:r w:rsidRPr="006E553A">
        <w:rPr>
          <w:rFonts w:ascii="Arial" w:hAnsi="Arial" w:cs="Arial"/>
          <w:sz w:val="23"/>
          <w:szCs w:val="23"/>
        </w:rPr>
        <w:t xml:space="preserve">You also have the right to lodge a complaint with the Information Commissioners Office. You can contact the Information Commissioners Office on 0303 123 1113 or online: </w:t>
      </w:r>
      <w:hyperlink r:id="rId8" w:history="1">
        <w:r w:rsidRPr="006E553A">
          <w:rPr>
            <w:rStyle w:val="Hyperlink"/>
            <w:rFonts w:ascii="Arial" w:hAnsi="Arial" w:cs="Arial"/>
            <w:sz w:val="23"/>
            <w:szCs w:val="23"/>
          </w:rPr>
          <w:t>https://ico.org.uk/make-a-complaint/your-personal-information-concerns/</w:t>
        </w:r>
      </w:hyperlink>
      <w:r w:rsidRPr="006E553A">
        <w:rPr>
          <w:rFonts w:ascii="Arial" w:hAnsi="Arial" w:cs="Arial"/>
          <w:sz w:val="23"/>
          <w:szCs w:val="23"/>
        </w:rPr>
        <w:t xml:space="preserve"> or </w:t>
      </w:r>
      <w:hyperlink r:id="rId9" w:history="1">
        <w:r w:rsidRPr="006E553A">
          <w:rPr>
            <w:rStyle w:val="Hyperlink"/>
            <w:rFonts w:ascii="Arial" w:hAnsi="Arial" w:cs="Arial"/>
            <w:sz w:val="23"/>
            <w:szCs w:val="23"/>
          </w:rPr>
          <w:t>https://ico.org.uk/global/contact-us/</w:t>
        </w:r>
      </w:hyperlink>
    </w:p>
    <w:sectPr w:rsidR="00300E2B" w:rsidSect="009F108A">
      <w:headerReference w:type="default" r:id="rId10"/>
      <w:footerReference w:type="default" r:id="rId11"/>
      <w:pgSz w:w="11907" w:h="16839" w:code="9"/>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3FF3" w14:textId="77777777" w:rsidR="00AD20CB" w:rsidRDefault="00AD20CB">
      <w:pPr>
        <w:spacing w:after="0" w:line="240" w:lineRule="auto"/>
      </w:pPr>
      <w:r>
        <w:separator/>
      </w:r>
    </w:p>
  </w:endnote>
  <w:endnote w:type="continuationSeparator" w:id="0">
    <w:p w14:paraId="1FE71C38" w14:textId="77777777" w:rsidR="00AD20CB" w:rsidRDefault="00AD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12391"/>
      <w:docPartObj>
        <w:docPartGallery w:val="Page Numbers (Bottom of Page)"/>
        <w:docPartUnique/>
      </w:docPartObj>
    </w:sdtPr>
    <w:sdtEndPr>
      <w:rPr>
        <w:noProof/>
      </w:rPr>
    </w:sdtEndPr>
    <w:sdtContent>
      <w:p w14:paraId="79B9B43A" w14:textId="77777777" w:rsidR="00BB4694" w:rsidRDefault="00BD48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5606" w14:textId="77777777" w:rsidR="00AD20CB" w:rsidRDefault="00AD20CB">
      <w:pPr>
        <w:spacing w:after="0" w:line="240" w:lineRule="auto"/>
      </w:pPr>
      <w:r>
        <w:separator/>
      </w:r>
    </w:p>
  </w:footnote>
  <w:footnote w:type="continuationSeparator" w:id="0">
    <w:p w14:paraId="703E2964" w14:textId="77777777" w:rsidR="00AD20CB" w:rsidRDefault="00AD2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E690" w14:textId="77777777" w:rsidR="306EA0C9" w:rsidRDefault="00AD20CB" w:rsidP="000007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C2C5B"/>
    <w:multiLevelType w:val="hybridMultilevel"/>
    <w:tmpl w:val="9C50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366" w:hanging="360"/>
      </w:pPr>
      <w:rPr>
        <w:rFonts w:ascii="Courier New" w:hAnsi="Courier New" w:cs="Courier New" w:hint="default"/>
      </w:rPr>
    </w:lvl>
    <w:lvl w:ilvl="2" w:tplc="08090005" w:tentative="1">
      <w:start w:val="1"/>
      <w:numFmt w:val="bullet"/>
      <w:lvlText w:val=""/>
      <w:lvlJc w:val="left"/>
      <w:pPr>
        <w:ind w:left="1086" w:hanging="360"/>
      </w:pPr>
      <w:rPr>
        <w:rFonts w:ascii="Wingdings" w:hAnsi="Wingdings" w:hint="default"/>
      </w:rPr>
    </w:lvl>
    <w:lvl w:ilvl="3" w:tplc="08090001" w:tentative="1">
      <w:start w:val="1"/>
      <w:numFmt w:val="bullet"/>
      <w:lvlText w:val=""/>
      <w:lvlJc w:val="left"/>
      <w:pPr>
        <w:ind w:left="1806" w:hanging="360"/>
      </w:pPr>
      <w:rPr>
        <w:rFonts w:ascii="Symbol" w:hAnsi="Symbol" w:hint="default"/>
      </w:rPr>
    </w:lvl>
    <w:lvl w:ilvl="4" w:tplc="08090003" w:tentative="1">
      <w:start w:val="1"/>
      <w:numFmt w:val="bullet"/>
      <w:lvlText w:val="o"/>
      <w:lvlJc w:val="left"/>
      <w:pPr>
        <w:ind w:left="2526" w:hanging="360"/>
      </w:pPr>
      <w:rPr>
        <w:rFonts w:ascii="Courier New" w:hAnsi="Courier New" w:cs="Courier New" w:hint="default"/>
      </w:rPr>
    </w:lvl>
    <w:lvl w:ilvl="5" w:tplc="08090005" w:tentative="1">
      <w:start w:val="1"/>
      <w:numFmt w:val="bullet"/>
      <w:lvlText w:val=""/>
      <w:lvlJc w:val="left"/>
      <w:pPr>
        <w:ind w:left="3246" w:hanging="360"/>
      </w:pPr>
      <w:rPr>
        <w:rFonts w:ascii="Wingdings" w:hAnsi="Wingdings" w:hint="default"/>
      </w:rPr>
    </w:lvl>
    <w:lvl w:ilvl="6" w:tplc="08090001" w:tentative="1">
      <w:start w:val="1"/>
      <w:numFmt w:val="bullet"/>
      <w:lvlText w:val=""/>
      <w:lvlJc w:val="left"/>
      <w:pPr>
        <w:ind w:left="3966" w:hanging="360"/>
      </w:pPr>
      <w:rPr>
        <w:rFonts w:ascii="Symbol" w:hAnsi="Symbol" w:hint="default"/>
      </w:rPr>
    </w:lvl>
    <w:lvl w:ilvl="7" w:tplc="08090003" w:tentative="1">
      <w:start w:val="1"/>
      <w:numFmt w:val="bullet"/>
      <w:lvlText w:val="o"/>
      <w:lvlJc w:val="left"/>
      <w:pPr>
        <w:ind w:left="4686" w:hanging="360"/>
      </w:pPr>
      <w:rPr>
        <w:rFonts w:ascii="Courier New" w:hAnsi="Courier New" w:cs="Courier New" w:hint="default"/>
      </w:rPr>
    </w:lvl>
    <w:lvl w:ilvl="8" w:tplc="08090005" w:tentative="1">
      <w:start w:val="1"/>
      <w:numFmt w:val="bullet"/>
      <w:lvlText w:val=""/>
      <w:lvlJc w:val="left"/>
      <w:pPr>
        <w:ind w:left="5406" w:hanging="360"/>
      </w:pPr>
      <w:rPr>
        <w:rFonts w:ascii="Wingdings" w:hAnsi="Wingdings" w:hint="default"/>
      </w:rPr>
    </w:lvl>
  </w:abstractNum>
  <w:abstractNum w:abstractNumId="3" w15:restartNumberingAfterBreak="0">
    <w:nsid w:val="6C26348F"/>
    <w:multiLevelType w:val="multilevel"/>
    <w:tmpl w:val="E2D0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Whiteside">
    <w15:presenceInfo w15:providerId="None" w15:userId="Diane Whites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19"/>
    <w:rsid w:val="00033CDA"/>
    <w:rsid w:val="001A62CA"/>
    <w:rsid w:val="00227F24"/>
    <w:rsid w:val="00300E2B"/>
    <w:rsid w:val="00314F8B"/>
    <w:rsid w:val="00402BD6"/>
    <w:rsid w:val="00474487"/>
    <w:rsid w:val="004D4198"/>
    <w:rsid w:val="008E1AF0"/>
    <w:rsid w:val="009464B8"/>
    <w:rsid w:val="00AD20CB"/>
    <w:rsid w:val="00BD4819"/>
    <w:rsid w:val="00BF3CE9"/>
    <w:rsid w:val="00FE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962C"/>
  <w15:chartTrackingRefBased/>
  <w15:docId w15:val="{E6ECCDEC-ABC1-42E5-B756-F85C626A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19"/>
    <w:rPr>
      <w:color w:val="0563C1" w:themeColor="hyperlink"/>
      <w:u w:val="single"/>
    </w:rPr>
  </w:style>
  <w:style w:type="paragraph" w:styleId="ListParagraph">
    <w:name w:val="List Paragraph"/>
    <w:basedOn w:val="Normal"/>
    <w:uiPriority w:val="99"/>
    <w:qFormat/>
    <w:rsid w:val="00BD4819"/>
    <w:pPr>
      <w:ind w:left="720"/>
      <w:contextualSpacing/>
    </w:pPr>
  </w:style>
  <w:style w:type="character" w:customStyle="1" w:styleId="HeaderChar">
    <w:name w:val="Header Char"/>
    <w:basedOn w:val="DefaultParagraphFont"/>
    <w:link w:val="Header"/>
    <w:uiPriority w:val="99"/>
    <w:rsid w:val="00BD4819"/>
  </w:style>
  <w:style w:type="paragraph" w:styleId="Header">
    <w:name w:val="header"/>
    <w:basedOn w:val="Normal"/>
    <w:link w:val="HeaderChar"/>
    <w:uiPriority w:val="99"/>
    <w:unhideWhenUsed/>
    <w:rsid w:val="00BD4819"/>
    <w:pPr>
      <w:tabs>
        <w:tab w:val="center" w:pos="4680"/>
        <w:tab w:val="right" w:pos="9360"/>
      </w:tabs>
      <w:spacing w:after="0" w:line="240" w:lineRule="auto"/>
    </w:pPr>
  </w:style>
  <w:style w:type="character" w:customStyle="1" w:styleId="HeaderChar1">
    <w:name w:val="Header Char1"/>
    <w:basedOn w:val="DefaultParagraphFont"/>
    <w:uiPriority w:val="99"/>
    <w:semiHidden/>
    <w:rsid w:val="00BD4819"/>
  </w:style>
  <w:style w:type="character" w:customStyle="1" w:styleId="FooterChar">
    <w:name w:val="Footer Char"/>
    <w:basedOn w:val="DefaultParagraphFont"/>
    <w:link w:val="Footer"/>
    <w:uiPriority w:val="99"/>
    <w:rsid w:val="00BD4819"/>
  </w:style>
  <w:style w:type="paragraph" w:styleId="Footer">
    <w:name w:val="footer"/>
    <w:basedOn w:val="Normal"/>
    <w:link w:val="FooterChar"/>
    <w:uiPriority w:val="99"/>
    <w:unhideWhenUsed/>
    <w:rsid w:val="00BD4819"/>
    <w:pPr>
      <w:tabs>
        <w:tab w:val="center" w:pos="4680"/>
        <w:tab w:val="right" w:pos="9360"/>
      </w:tabs>
      <w:spacing w:after="0" w:line="240" w:lineRule="auto"/>
    </w:pPr>
  </w:style>
  <w:style w:type="character" w:customStyle="1" w:styleId="FooterChar1">
    <w:name w:val="Footer Char1"/>
    <w:basedOn w:val="DefaultParagraphFont"/>
    <w:uiPriority w:val="99"/>
    <w:semiHidden/>
    <w:rsid w:val="00BD4819"/>
  </w:style>
  <w:style w:type="paragraph" w:styleId="BodyText">
    <w:name w:val="Body Text"/>
    <w:basedOn w:val="Normal"/>
    <w:link w:val="BodyTextChar"/>
    <w:rsid w:val="00BD4819"/>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D4819"/>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BD4819"/>
    <w:pPr>
      <w:keepNext/>
      <w:spacing w:before="120" w:after="240" w:line="300" w:lineRule="atLeast"/>
      <w:ind w:left="720"/>
      <w:jc w:val="both"/>
      <w:outlineLvl w:val="0"/>
    </w:pPr>
    <w:rPr>
      <w:rFonts w:ascii="Arial" w:eastAsia="Times New Roman" w:hAnsi="Arial" w:cs="Times New Roman"/>
      <w:color w:val="000000"/>
      <w:kern w:val="28"/>
      <w:szCs w:val="20"/>
    </w:rPr>
  </w:style>
  <w:style w:type="paragraph" w:customStyle="1" w:styleId="TitleClause">
    <w:name w:val="Title Clause"/>
    <w:basedOn w:val="Normal"/>
    <w:rsid w:val="00BD4819"/>
    <w:pPr>
      <w:keepNext/>
      <w:numPr>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BD4819"/>
    <w:pPr>
      <w:numPr>
        <w:ilvl w:val="1"/>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BD4819"/>
    <w:pPr>
      <w:numPr>
        <w:ilvl w:val="2"/>
        <w:numId w:val="1"/>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BD4819"/>
    <w:pPr>
      <w:numPr>
        <w:ilvl w:val="3"/>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BD4819"/>
    <w:pPr>
      <w:numPr>
        <w:ilvl w:val="4"/>
        <w:numId w:val="1"/>
      </w:numPr>
      <w:spacing w:after="120" w:line="300" w:lineRule="atLeast"/>
      <w:jc w:val="both"/>
      <w:outlineLvl w:val="4"/>
    </w:pPr>
    <w:rPr>
      <w:rFonts w:ascii="Arial" w:eastAsia="Times New Roman" w:hAnsi="Arial" w:cs="Times New Roman"/>
      <w:color w:val="000000"/>
      <w:szCs w:val="20"/>
    </w:rPr>
  </w:style>
  <w:style w:type="character" w:styleId="Strong">
    <w:name w:val="Strong"/>
    <w:basedOn w:val="DefaultParagraphFont"/>
    <w:uiPriority w:val="22"/>
    <w:qFormat/>
    <w:rsid w:val="00BD4819"/>
    <w:rPr>
      <w:b/>
      <w:bCs/>
    </w:rPr>
  </w:style>
  <w:style w:type="paragraph" w:styleId="BalloonText">
    <w:name w:val="Balloon Text"/>
    <w:basedOn w:val="Normal"/>
    <w:link w:val="BalloonTextChar"/>
    <w:uiPriority w:val="99"/>
    <w:semiHidden/>
    <w:unhideWhenUsed/>
    <w:rsid w:val="004D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98"/>
    <w:rPr>
      <w:rFonts w:ascii="Segoe UI" w:hAnsi="Segoe UI" w:cs="Segoe UI"/>
      <w:sz w:val="18"/>
      <w:szCs w:val="18"/>
    </w:rPr>
  </w:style>
  <w:style w:type="character" w:styleId="UnresolvedMention">
    <w:name w:val="Unresolved Mention"/>
    <w:basedOn w:val="DefaultParagraphFont"/>
    <w:uiPriority w:val="99"/>
    <w:semiHidden/>
    <w:unhideWhenUsed/>
    <w:rsid w:val="00946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v.uk/guidance/nhs-test-and-trace-how-it-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Betson</dc:creator>
  <cp:keywords/>
  <dc:description/>
  <cp:lastModifiedBy>Diane Whiteside</cp:lastModifiedBy>
  <cp:revision>2</cp:revision>
  <dcterms:created xsi:type="dcterms:W3CDTF">2020-07-23T08:47:00Z</dcterms:created>
  <dcterms:modified xsi:type="dcterms:W3CDTF">2020-07-23T08:47:00Z</dcterms:modified>
</cp:coreProperties>
</file>